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</w:p>
    <w:p w14:paraId="565F60F4" w14:textId="24175772" w:rsidR="00670F75" w:rsidRPr="00135944" w:rsidRDefault="007D14E0" w:rsidP="00670F75">
      <w:pPr>
        <w:spacing w:after="0" w:line="240" w:lineRule="auto"/>
        <w:rPr>
          <w:ins w:id="0" w:author="komoroczi.bernadett" w:date="2023-02-02T11:58:00Z"/>
          <w:rFonts w:ascii="Times New Roman" w:hAnsi="Times New Roman"/>
          <w:sz w:val="24"/>
          <w:szCs w:val="24"/>
        </w:rPr>
      </w:pPr>
      <w:del w:id="1" w:author="komoroczi.bernadett" w:date="2023-02-02T11:58:00Z">
        <w:r w:rsidDel="00670F75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F3CB3A7" wp14:editId="36C4FF1C">
                  <wp:simplePos x="0" y="0"/>
                  <wp:positionH relativeFrom="column">
                    <wp:posOffset>4834255</wp:posOffset>
                  </wp:positionH>
                  <wp:positionV relativeFrom="paragraph">
                    <wp:posOffset>-594995</wp:posOffset>
                  </wp:positionV>
                  <wp:extent cx="1620520" cy="695325"/>
                  <wp:effectExtent l="0" t="0" r="0" b="9525"/>
                  <wp:wrapNone/>
                  <wp:docPr id="1" name="Szövegdobo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052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AAF01" w14:textId="77777777" w:rsidR="0065777A" w:rsidRPr="00AB09C3" w:rsidRDefault="0065777A" w:rsidP="00AB09C3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  <v:textbox>
                    <w:txbxContent>
                      <w:p w14:paraId="7DDAAF01" w14:textId="77777777" w:rsidR="0065777A" w:rsidRPr="00AB09C3" w:rsidRDefault="0065777A" w:rsidP="00AB09C3">
                        <w:pPr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295FA4" w:rsidRPr="00815A9F" w:rsidDel="00670F75">
          <w:rPr>
            <w:rFonts w:ascii="Times New Roman" w:hAnsi="Times New Roman"/>
            <w:sz w:val="24"/>
          </w:rPr>
          <w:delText>_________________________</w:delText>
        </w:r>
      </w:del>
      <w:ins w:id="2" w:author="komoroczi.bernadett" w:date="2023-02-02T11:58:00Z">
        <w:r w:rsidR="00670F75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E12C5A" wp14:editId="0E6F4055">
                  <wp:simplePos x="0" y="0"/>
                  <wp:positionH relativeFrom="column">
                    <wp:posOffset>4834255</wp:posOffset>
                  </wp:positionH>
                  <wp:positionV relativeFrom="paragraph">
                    <wp:posOffset>-594995</wp:posOffset>
                  </wp:positionV>
                  <wp:extent cx="1620520" cy="695325"/>
                  <wp:effectExtent l="0" t="0" r="0" b="9525"/>
                  <wp:wrapNone/>
                  <wp:docPr id="2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052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1B91C" w14:textId="77777777" w:rsidR="00670F75" w:rsidRPr="00AB09C3" w:rsidRDefault="00670F75" w:rsidP="00AB09C3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" stroked="f">
                  <v:textbox>
                    <w:txbxContent>
                      <w:p w14:paraId="2E01B91C" w14:textId="77777777" w:rsidR="00670F75" w:rsidRPr="00AB09C3" w:rsidRDefault="00670F75" w:rsidP="00AB09C3">
                        <w:pPr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670F75" w:rsidRPr="00670F75">
          <w:rPr>
            <w:rFonts w:ascii="Times New Roman" w:hAnsi="Times New Roman"/>
            <w:sz w:val="24"/>
            <w:szCs w:val="24"/>
          </w:rPr>
          <w:t xml:space="preserve"> </w:t>
        </w:r>
        <w:r w:rsidR="00670F75">
          <w:rPr>
            <w:rFonts w:ascii="Times New Roman" w:hAnsi="Times New Roman"/>
            <w:sz w:val="24"/>
            <w:szCs w:val="24"/>
          </w:rPr>
          <w:t>Budapesti Fegyház és Börtön</w:t>
        </w:r>
      </w:ins>
    </w:p>
    <w:p w14:paraId="4755D4F9" w14:textId="2E826BFC" w:rsidR="00295FA4" w:rsidRPr="00815A9F" w:rsidDel="00670F75" w:rsidRDefault="00295FA4" w:rsidP="009F2F0C">
      <w:pPr>
        <w:pStyle w:val="Nincstrkz"/>
        <w:ind w:right="5103"/>
        <w:jc w:val="center"/>
        <w:rPr>
          <w:del w:id="3" w:author="komoroczi.bernadett" w:date="2023-02-02T11:59:00Z"/>
          <w:rFonts w:ascii="Times New Roman" w:hAnsi="Times New Roman"/>
          <w:sz w:val="24"/>
        </w:rPr>
      </w:pPr>
    </w:p>
    <w:p w14:paraId="42D8315E" w14:textId="018A18FC" w:rsidR="00295FA4" w:rsidRPr="00815A9F" w:rsidDel="00670F75" w:rsidRDefault="000872E4" w:rsidP="009F2F0C">
      <w:pPr>
        <w:pStyle w:val="Nincstrkz"/>
        <w:ind w:right="5103"/>
        <w:jc w:val="center"/>
        <w:rPr>
          <w:del w:id="4" w:author="komoroczi.bernadett" w:date="2023-02-02T11:59:00Z"/>
          <w:rFonts w:ascii="Times New Roman" w:hAnsi="Times New Roman"/>
          <w:sz w:val="24"/>
        </w:rPr>
      </w:pPr>
      <w:del w:id="5" w:author="komoroczi.bernadett" w:date="2023-02-02T11:59:00Z">
        <w:r w:rsidDel="00670F75">
          <w:rPr>
            <w:rFonts w:ascii="Times New Roman" w:hAnsi="Times New Roman"/>
            <w:sz w:val="24"/>
          </w:rPr>
          <w:delText xml:space="preserve"> </w:delText>
        </w:r>
        <w:r w:rsidR="00295FA4" w:rsidRPr="00815A9F" w:rsidDel="00670F75">
          <w:rPr>
            <w:rFonts w:ascii="Times New Roman" w:hAnsi="Times New Roman"/>
            <w:sz w:val="24"/>
          </w:rPr>
          <w:delText xml:space="preserve">bv. </w:delText>
        </w:r>
        <w:r w:rsidR="00274368" w:rsidDel="00670F75">
          <w:rPr>
            <w:rFonts w:ascii="Times New Roman" w:hAnsi="Times New Roman"/>
            <w:sz w:val="24"/>
          </w:rPr>
          <w:delText>intézet</w:delText>
        </w:r>
        <w:r w:rsidR="00295FA4" w:rsidRPr="00815A9F" w:rsidDel="00670F75">
          <w:rPr>
            <w:rFonts w:ascii="Times New Roman" w:hAnsi="Times New Roman"/>
            <w:sz w:val="24"/>
          </w:rPr>
          <w:delText xml:space="preserve"> megnevezése</w:delText>
        </w:r>
      </w:del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GoBack"/>
      <w:bookmarkEnd w:id="6"/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B60C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70F75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85B78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8781-AD6A-48B5-A6DE-8451347D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komoroczi.bernadett</cp:lastModifiedBy>
  <cp:revision>3</cp:revision>
  <cp:lastPrinted>2017-05-08T11:15:00Z</cp:lastPrinted>
  <dcterms:created xsi:type="dcterms:W3CDTF">2023-02-02T10:58:00Z</dcterms:created>
  <dcterms:modified xsi:type="dcterms:W3CDTF">2023-02-02T10:59:00Z</dcterms:modified>
</cp:coreProperties>
</file>